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459C" w14:textId="77777777" w:rsidR="008E7260" w:rsidRPr="00D12459" w:rsidRDefault="008E7260" w:rsidP="008E7260">
      <w:pPr>
        <w:jc w:val="center"/>
        <w:outlineLvl w:val="0"/>
        <w:rPr>
          <w:rFonts w:asciiTheme="minorHAnsi" w:hAnsiTheme="minorHAnsi"/>
          <w:b/>
          <w:sz w:val="48"/>
          <w:szCs w:val="48"/>
        </w:rPr>
      </w:pPr>
      <w:r w:rsidRPr="00D12459">
        <w:rPr>
          <w:rFonts w:asciiTheme="minorHAnsi" w:hAnsiTheme="minorHAnsi"/>
          <w:b/>
          <w:sz w:val="48"/>
          <w:szCs w:val="48"/>
        </w:rPr>
        <w:t>Section 15</w:t>
      </w:r>
    </w:p>
    <w:p w14:paraId="397B44B1" w14:textId="77777777" w:rsidR="008E7260" w:rsidRPr="00D12459" w:rsidRDefault="008E7260" w:rsidP="008E7260">
      <w:pPr>
        <w:jc w:val="center"/>
        <w:outlineLvl w:val="0"/>
        <w:rPr>
          <w:rFonts w:asciiTheme="minorHAnsi" w:hAnsiTheme="minorHAnsi"/>
          <w:b/>
          <w:sz w:val="48"/>
          <w:szCs w:val="48"/>
        </w:rPr>
      </w:pPr>
      <w:r w:rsidRPr="00D12459">
        <w:rPr>
          <w:rFonts w:asciiTheme="minorHAnsi" w:hAnsiTheme="minorHAnsi"/>
          <w:b/>
          <w:sz w:val="48"/>
          <w:szCs w:val="48"/>
        </w:rPr>
        <w:t>Constructors</w:t>
      </w:r>
    </w:p>
    <w:p w14:paraId="49071E08" w14:textId="77777777" w:rsidR="008E7260" w:rsidRPr="00D12459" w:rsidRDefault="008E7260" w:rsidP="008E7260">
      <w:pPr>
        <w:jc w:val="center"/>
        <w:rPr>
          <w:rFonts w:asciiTheme="minorHAnsi" w:hAnsiTheme="minorHAnsi"/>
          <w:sz w:val="28"/>
          <w:szCs w:val="28"/>
        </w:rPr>
      </w:pPr>
    </w:p>
    <w:p w14:paraId="3117E9AE" w14:textId="77777777" w:rsidR="008E7260" w:rsidRPr="00D12459" w:rsidRDefault="008E7260" w:rsidP="008E7260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1"/>
        <w:gridCol w:w="2879"/>
      </w:tblGrid>
      <w:tr w:rsidR="008E7260" w:rsidRPr="00D12459" w14:paraId="79A548CB" w14:textId="77777777" w:rsidTr="0056585E">
        <w:tc>
          <w:tcPr>
            <w:tcW w:w="6629" w:type="dxa"/>
          </w:tcPr>
          <w:p w14:paraId="7D6C8AB4" w14:textId="77777777" w:rsidR="008E7260" w:rsidRPr="00D12459" w:rsidRDefault="008E7260" w:rsidP="005658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12459">
              <w:rPr>
                <w:rFonts w:asciiTheme="minorHAnsi" w:hAnsiTheme="minorHAnsi"/>
                <w:b/>
                <w:sz w:val="28"/>
                <w:szCs w:val="28"/>
              </w:rPr>
              <w:t>Table of Contents</w:t>
            </w:r>
          </w:p>
        </w:tc>
        <w:tc>
          <w:tcPr>
            <w:tcW w:w="2947" w:type="dxa"/>
          </w:tcPr>
          <w:p w14:paraId="48121B11" w14:textId="77777777" w:rsidR="008E7260" w:rsidRPr="00D12459" w:rsidRDefault="008E7260" w:rsidP="0056585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D12459">
              <w:rPr>
                <w:rFonts w:asciiTheme="minorHAnsi" w:hAnsiTheme="minorHAnsi"/>
                <w:b/>
                <w:sz w:val="28"/>
                <w:szCs w:val="28"/>
              </w:rPr>
              <w:t>Page</w:t>
            </w:r>
          </w:p>
        </w:tc>
      </w:tr>
      <w:tr w:rsidR="008E7260" w:rsidRPr="00D12459" w14:paraId="10D6D9F4" w14:textId="77777777" w:rsidTr="0056585E">
        <w:tc>
          <w:tcPr>
            <w:tcW w:w="6629" w:type="dxa"/>
          </w:tcPr>
          <w:p w14:paraId="54E689FB" w14:textId="77777777" w:rsidR="008E7260" w:rsidRPr="00D12459" w:rsidRDefault="008E7260" w:rsidP="005658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Subc</w:t>
            </w:r>
            <w:r w:rsidRPr="00D12459">
              <w:rPr>
                <w:rFonts w:asciiTheme="minorHAnsi" w:hAnsiTheme="minorHAnsi"/>
              </w:rPr>
              <w:t>ontractor Policy</w:t>
            </w:r>
            <w:r>
              <w:rPr>
                <w:rFonts w:asciiTheme="minorHAnsi" w:hAnsiTheme="minorHAnsi"/>
              </w:rPr>
              <w:t xml:space="preserve"> (One Employee or More)</w:t>
            </w:r>
            <w:r w:rsidRPr="00D12459">
              <w:rPr>
                <w:rFonts w:asciiTheme="minorHAnsi" w:hAnsiTheme="minorHAnsi"/>
              </w:rPr>
              <w:t xml:space="preserve"> - Sample 1</w:t>
            </w:r>
          </w:p>
        </w:tc>
        <w:tc>
          <w:tcPr>
            <w:tcW w:w="2947" w:type="dxa"/>
          </w:tcPr>
          <w:p w14:paraId="2B48544D" w14:textId="77777777" w:rsidR="008E7260" w:rsidRPr="00D12459" w:rsidRDefault="008E7260" w:rsidP="0056585E">
            <w:pPr>
              <w:jc w:val="right"/>
              <w:rPr>
                <w:rFonts w:asciiTheme="minorHAnsi" w:hAnsiTheme="minorHAnsi"/>
              </w:rPr>
            </w:pPr>
            <w:r w:rsidRPr="00D12459">
              <w:rPr>
                <w:rFonts w:asciiTheme="minorHAnsi" w:hAnsiTheme="minorHAnsi"/>
              </w:rPr>
              <w:t>2</w:t>
            </w:r>
          </w:p>
        </w:tc>
      </w:tr>
      <w:tr w:rsidR="008E7260" w:rsidRPr="00D12459" w14:paraId="7DC44D26" w14:textId="77777777" w:rsidTr="0056585E">
        <w:tc>
          <w:tcPr>
            <w:tcW w:w="6629" w:type="dxa"/>
          </w:tcPr>
          <w:p w14:paraId="1D742029" w14:textId="77777777" w:rsidR="008E7260" w:rsidRPr="00D12459" w:rsidRDefault="008E7260" w:rsidP="005658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Subc</w:t>
            </w:r>
            <w:r w:rsidRPr="00D12459">
              <w:rPr>
                <w:rFonts w:asciiTheme="minorHAnsi" w:hAnsiTheme="minorHAnsi"/>
              </w:rPr>
              <w:t xml:space="preserve">ontractor </w:t>
            </w:r>
            <w:proofErr w:type="gramStart"/>
            <w:r w:rsidRPr="00D12459">
              <w:rPr>
                <w:rFonts w:asciiTheme="minorHAnsi" w:hAnsiTheme="minorHAnsi"/>
              </w:rPr>
              <w:t>Policy</w:t>
            </w:r>
            <w:r>
              <w:rPr>
                <w:rFonts w:asciiTheme="minorHAnsi" w:hAnsiTheme="minorHAnsi"/>
              </w:rPr>
              <w:t>(</w:t>
            </w:r>
            <w:proofErr w:type="gramEnd"/>
            <w:r>
              <w:rPr>
                <w:rFonts w:asciiTheme="minorHAnsi" w:hAnsiTheme="minorHAnsi"/>
              </w:rPr>
              <w:t>One Employee or More)</w:t>
            </w:r>
            <w:r w:rsidRPr="00D12459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- </w:t>
            </w:r>
            <w:r w:rsidRPr="00D12459">
              <w:rPr>
                <w:rFonts w:asciiTheme="minorHAnsi" w:hAnsiTheme="minorHAnsi"/>
              </w:rPr>
              <w:t>Sample 2</w:t>
            </w:r>
          </w:p>
        </w:tc>
        <w:tc>
          <w:tcPr>
            <w:tcW w:w="2947" w:type="dxa"/>
          </w:tcPr>
          <w:p w14:paraId="0B02996B" w14:textId="77777777" w:rsidR="008E7260" w:rsidRPr="00D12459" w:rsidRDefault="008E7260" w:rsidP="0056585E">
            <w:pPr>
              <w:jc w:val="right"/>
              <w:rPr>
                <w:rFonts w:asciiTheme="minorHAnsi" w:hAnsiTheme="minorHAnsi"/>
              </w:rPr>
            </w:pPr>
            <w:r w:rsidRPr="00D12459">
              <w:rPr>
                <w:rFonts w:asciiTheme="minorHAnsi" w:hAnsiTheme="minorHAnsi"/>
              </w:rPr>
              <w:t>3</w:t>
            </w:r>
          </w:p>
        </w:tc>
      </w:tr>
      <w:tr w:rsidR="008E7260" w:rsidRPr="00D12459" w14:paraId="2A3F8ECD" w14:textId="77777777" w:rsidTr="0056585E">
        <w:tc>
          <w:tcPr>
            <w:tcW w:w="6629" w:type="dxa"/>
          </w:tcPr>
          <w:p w14:paraId="6ED09C3E" w14:textId="77777777" w:rsidR="008E7260" w:rsidRPr="00D12459" w:rsidRDefault="008E7260" w:rsidP="005658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Subc</w:t>
            </w:r>
            <w:r w:rsidRPr="00D12459">
              <w:rPr>
                <w:rFonts w:asciiTheme="minorHAnsi" w:hAnsiTheme="minorHAnsi"/>
              </w:rPr>
              <w:t xml:space="preserve">ontractor </w:t>
            </w:r>
            <w:proofErr w:type="gramStart"/>
            <w:r w:rsidRPr="00D12459">
              <w:rPr>
                <w:rFonts w:asciiTheme="minorHAnsi" w:hAnsiTheme="minorHAnsi"/>
              </w:rPr>
              <w:t>Policy</w:t>
            </w:r>
            <w:r>
              <w:rPr>
                <w:rFonts w:asciiTheme="minorHAnsi" w:hAnsiTheme="minorHAnsi"/>
              </w:rPr>
              <w:t>(</w:t>
            </w:r>
            <w:proofErr w:type="gramEnd"/>
            <w:r>
              <w:rPr>
                <w:rFonts w:asciiTheme="minorHAnsi" w:hAnsiTheme="minorHAnsi"/>
              </w:rPr>
              <w:t>Owner Operator)</w:t>
            </w:r>
            <w:r w:rsidRPr="00D1245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 Sample 3</w:t>
            </w:r>
          </w:p>
        </w:tc>
        <w:tc>
          <w:tcPr>
            <w:tcW w:w="2947" w:type="dxa"/>
          </w:tcPr>
          <w:p w14:paraId="5406F706" w14:textId="77777777" w:rsidR="008E7260" w:rsidRPr="00D12459" w:rsidRDefault="008E7260" w:rsidP="0056585E">
            <w:pPr>
              <w:jc w:val="right"/>
              <w:rPr>
                <w:rFonts w:asciiTheme="minorHAnsi" w:hAnsiTheme="minorHAnsi"/>
              </w:rPr>
            </w:pPr>
            <w:r w:rsidRPr="00D12459">
              <w:rPr>
                <w:rFonts w:asciiTheme="minorHAnsi" w:hAnsiTheme="minorHAnsi"/>
              </w:rPr>
              <w:t>4</w:t>
            </w:r>
          </w:p>
        </w:tc>
      </w:tr>
      <w:tr w:rsidR="008E7260" w:rsidRPr="00D12459" w14:paraId="4958403A" w14:textId="77777777" w:rsidTr="0056585E">
        <w:tc>
          <w:tcPr>
            <w:tcW w:w="6629" w:type="dxa"/>
          </w:tcPr>
          <w:p w14:paraId="63561E58" w14:textId="77777777" w:rsidR="008E7260" w:rsidRPr="00D12459" w:rsidRDefault="008E7260" w:rsidP="005658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Subcontractor Declaration </w:t>
            </w:r>
          </w:p>
        </w:tc>
        <w:tc>
          <w:tcPr>
            <w:tcW w:w="2947" w:type="dxa"/>
          </w:tcPr>
          <w:p w14:paraId="79D707EE" w14:textId="77777777" w:rsidR="008E7260" w:rsidRPr="00D12459" w:rsidRDefault="008E7260" w:rsidP="0056585E">
            <w:pPr>
              <w:tabs>
                <w:tab w:val="left" w:pos="1964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8E7260" w:rsidRPr="00D12459" w14:paraId="3CB5D422" w14:textId="77777777" w:rsidTr="0056585E">
        <w:tc>
          <w:tcPr>
            <w:tcW w:w="6629" w:type="dxa"/>
          </w:tcPr>
          <w:p w14:paraId="59A4DA32" w14:textId="77777777" w:rsidR="008E7260" w:rsidRDefault="008E7260" w:rsidP="0056585E">
            <w:pPr>
              <w:rPr>
                <w:rFonts w:asciiTheme="minorHAnsi" w:hAnsiTheme="minorHAnsi"/>
              </w:rPr>
            </w:pPr>
            <w:r w:rsidRPr="00D12459">
              <w:rPr>
                <w:rFonts w:asciiTheme="minorHAnsi" w:hAnsiTheme="minorHAnsi"/>
              </w:rPr>
              <w:t>Safety Plan Outline- Sample</w:t>
            </w:r>
          </w:p>
          <w:p w14:paraId="245383F0" w14:textId="77777777" w:rsidR="008E7260" w:rsidRDefault="008E7260" w:rsidP="005658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</w:t>
            </w:r>
          </w:p>
          <w:p w14:paraId="32F94483" w14:textId="77777777" w:rsidR="008E7260" w:rsidRDefault="008E7260" w:rsidP="005658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Critical Task Inventory</w:t>
            </w:r>
          </w:p>
          <w:p w14:paraId="1FC62384" w14:textId="77777777" w:rsidR="008E7260" w:rsidRDefault="008E7260" w:rsidP="005658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Controlled Product Inventory</w:t>
            </w:r>
          </w:p>
          <w:p w14:paraId="0F4D5533" w14:textId="77777777" w:rsidR="008E7260" w:rsidRDefault="008E7260" w:rsidP="005658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Tool and Equipment Inventory</w:t>
            </w:r>
          </w:p>
          <w:p w14:paraId="24CA3BA1" w14:textId="77777777" w:rsidR="008E7260" w:rsidRDefault="008E7260" w:rsidP="005658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Communications Plan</w:t>
            </w:r>
          </w:p>
          <w:p w14:paraId="7D5E4881" w14:textId="77777777" w:rsidR="008E7260" w:rsidRDefault="008E7260" w:rsidP="005658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Tool Box Talk </w:t>
            </w:r>
          </w:p>
          <w:p w14:paraId="251085D6" w14:textId="77777777" w:rsidR="008E7260" w:rsidRDefault="008E7260" w:rsidP="005658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Posting</w:t>
            </w:r>
          </w:p>
          <w:p w14:paraId="05EB17B8" w14:textId="77777777" w:rsidR="008E7260" w:rsidRPr="00D12459" w:rsidRDefault="008E7260" w:rsidP="0056585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Emergency Preparedness  </w:t>
            </w:r>
          </w:p>
        </w:tc>
        <w:tc>
          <w:tcPr>
            <w:tcW w:w="2947" w:type="dxa"/>
          </w:tcPr>
          <w:p w14:paraId="26F9B16E" w14:textId="77777777" w:rsidR="008E7260" w:rsidRDefault="008E7260" w:rsidP="0056585E">
            <w:pPr>
              <w:tabs>
                <w:tab w:val="left" w:pos="1964"/>
              </w:tabs>
              <w:jc w:val="right"/>
              <w:rPr>
                <w:ins w:id="0" w:author="RQUINN" w:date="2016-03-04T14:48:00Z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  <w:p w14:paraId="54189CA8" w14:textId="77777777" w:rsidR="008E7260" w:rsidRDefault="008E7260" w:rsidP="0056585E">
            <w:pPr>
              <w:tabs>
                <w:tab w:val="left" w:pos="1964"/>
              </w:tabs>
              <w:jc w:val="right"/>
              <w:rPr>
                <w:ins w:id="1" w:author="RQUINN" w:date="2016-03-04T14:48:00Z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  <w:p w14:paraId="4F3EAEC0" w14:textId="77777777" w:rsidR="008E7260" w:rsidRDefault="008E7260" w:rsidP="0056585E">
            <w:pPr>
              <w:tabs>
                <w:tab w:val="left" w:pos="1964"/>
              </w:tabs>
              <w:jc w:val="right"/>
              <w:rPr>
                <w:ins w:id="2" w:author="RQUINN" w:date="2016-03-04T14:48:00Z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  <w:p w14:paraId="32C2CDCC" w14:textId="77777777" w:rsidR="008E7260" w:rsidRDefault="008E7260" w:rsidP="0056585E">
            <w:pPr>
              <w:tabs>
                <w:tab w:val="left" w:pos="1964"/>
              </w:tabs>
              <w:jc w:val="right"/>
              <w:rPr>
                <w:ins w:id="3" w:author="RQUINN" w:date="2016-03-04T14:48:00Z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  <w:p w14:paraId="765DE0F9" w14:textId="77777777" w:rsidR="008E7260" w:rsidRDefault="008E7260" w:rsidP="0056585E">
            <w:pPr>
              <w:tabs>
                <w:tab w:val="left" w:pos="1964"/>
              </w:tabs>
              <w:jc w:val="right"/>
              <w:rPr>
                <w:ins w:id="4" w:author="RQUINN" w:date="2016-03-04T14:49:00Z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  <w:p w14:paraId="0A8CB6CF" w14:textId="77777777" w:rsidR="008E7260" w:rsidRDefault="008E7260" w:rsidP="0056585E">
            <w:pPr>
              <w:tabs>
                <w:tab w:val="left" w:pos="1964"/>
              </w:tabs>
              <w:jc w:val="right"/>
              <w:rPr>
                <w:ins w:id="5" w:author="RQUINN" w:date="2016-03-04T14:49:00Z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  <w:p w14:paraId="534DCA89" w14:textId="77777777" w:rsidR="008E7260" w:rsidRDefault="008E7260" w:rsidP="0056585E">
            <w:pPr>
              <w:tabs>
                <w:tab w:val="left" w:pos="1964"/>
              </w:tabs>
              <w:jc w:val="right"/>
              <w:rPr>
                <w:ins w:id="6" w:author="RQUINN" w:date="2016-03-04T14:49:00Z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  <w:p w14:paraId="6A5FD178" w14:textId="77777777" w:rsidR="008E7260" w:rsidRDefault="008E7260" w:rsidP="0056585E">
            <w:pPr>
              <w:tabs>
                <w:tab w:val="left" w:pos="1964"/>
              </w:tabs>
              <w:jc w:val="right"/>
              <w:rPr>
                <w:ins w:id="7" w:author="RQUINN" w:date="2016-03-04T14:49:00Z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  <w:p w14:paraId="78F3D16A" w14:textId="77777777" w:rsidR="008E7260" w:rsidRPr="00D12459" w:rsidRDefault="008E7260" w:rsidP="0056585E">
            <w:pPr>
              <w:tabs>
                <w:tab w:val="left" w:pos="1964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</w:tr>
    </w:tbl>
    <w:p w14:paraId="2697E34F" w14:textId="77777777" w:rsidR="008E7260" w:rsidRDefault="008E7260" w:rsidP="008E7260">
      <w:pPr>
        <w:rPr>
          <w:rFonts w:asciiTheme="minorHAnsi" w:hAnsiTheme="minorHAnsi"/>
          <w:b/>
          <w:sz w:val="32"/>
        </w:rPr>
      </w:pPr>
    </w:p>
    <w:p w14:paraId="2BF82810" w14:textId="77777777" w:rsidR="008E7260" w:rsidRDefault="008E7260" w:rsidP="008E7260">
      <w:pPr>
        <w:rPr>
          <w:rFonts w:asciiTheme="minorHAnsi" w:hAnsiTheme="minorHAnsi"/>
          <w:b/>
          <w:sz w:val="32"/>
        </w:rPr>
      </w:pPr>
    </w:p>
    <w:p w14:paraId="6A25C9E6" w14:textId="77777777" w:rsidR="008E7260" w:rsidRDefault="008E7260" w:rsidP="008E7260">
      <w:pPr>
        <w:rPr>
          <w:rFonts w:asciiTheme="minorHAnsi" w:hAnsiTheme="minorHAnsi"/>
          <w:b/>
          <w:sz w:val="32"/>
        </w:rPr>
      </w:pPr>
    </w:p>
    <w:p w14:paraId="46BF5F76" w14:textId="77777777" w:rsidR="008E7260" w:rsidRDefault="008E7260" w:rsidP="008E7260">
      <w:pPr>
        <w:tabs>
          <w:tab w:val="left" w:pos="720"/>
          <w:tab w:val="right" w:leader="dot" w:pos="9360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  <w:lang w:val="en-US"/>
        </w:rPr>
        <w:t>The samples provided in this section must be customized to your company. They should include specific frequencies, responsibilities and your company’s name where appropriate. Only one of each policy/form should be selected and implemented for each section.</w:t>
      </w:r>
    </w:p>
    <w:p w14:paraId="23D348E8" w14:textId="77777777" w:rsidR="00467AD9" w:rsidRDefault="00467AD9">
      <w:bookmarkStart w:id="8" w:name="_GoBack"/>
      <w:bookmarkEnd w:id="8"/>
    </w:p>
    <w:sectPr w:rsidR="0046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60"/>
    <w:rsid w:val="00467AD9"/>
    <w:rsid w:val="008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0162"/>
  <w15:chartTrackingRefBased/>
  <w15:docId w15:val="{2F163393-4DF9-4F96-B1E1-428824F8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2018-07-12T18:26:00Z</dcterms:created>
  <dcterms:modified xsi:type="dcterms:W3CDTF">2018-07-12T18:27:00Z</dcterms:modified>
</cp:coreProperties>
</file>